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B2" w:rsidRDefault="00DA18B2" w:rsidP="000B1F21">
      <w:pPr>
        <w:shd w:val="clear" w:color="auto" w:fill="F7F7F7"/>
        <w:spacing w:after="0" w:line="336" w:lineRule="atLeast"/>
        <w:jc w:val="both"/>
        <w:outlineLvl w:val="1"/>
        <w:rPr>
          <w:rFonts w:ascii="Times New Roman" w:eastAsia="Times New Roman" w:hAnsi="Times New Roman" w:cs="Times New Roman"/>
          <w:color w:val="2E2E2E"/>
          <w:sz w:val="24"/>
          <w:szCs w:val="24"/>
          <w:lang w:eastAsia="ru-RU"/>
        </w:rPr>
      </w:pPr>
    </w:p>
    <w:p w:rsidR="00DA18B2" w:rsidRDefault="00DA18B2" w:rsidP="000B1F21">
      <w:pPr>
        <w:shd w:val="clear" w:color="auto" w:fill="F7F7F7"/>
        <w:spacing w:after="0" w:line="336" w:lineRule="atLeast"/>
        <w:jc w:val="center"/>
        <w:outlineLvl w:val="1"/>
        <w:rPr>
          <w:rFonts w:ascii="Times New Roman" w:eastAsia="Times New Roman" w:hAnsi="Times New Roman" w:cs="Times New Roman"/>
          <w:b/>
          <w:color w:val="2E2E2E"/>
          <w:sz w:val="24"/>
          <w:szCs w:val="24"/>
          <w:lang w:eastAsia="ru-RU"/>
        </w:rPr>
      </w:pPr>
      <w:r w:rsidRPr="00DA18B2">
        <w:rPr>
          <w:rFonts w:ascii="Times New Roman" w:eastAsia="Times New Roman" w:hAnsi="Times New Roman" w:cs="Times New Roman"/>
          <w:b/>
          <w:color w:val="2E2E2E"/>
          <w:sz w:val="24"/>
          <w:szCs w:val="24"/>
          <w:lang w:eastAsia="ru-RU"/>
        </w:rPr>
        <w:t xml:space="preserve">Положение </w:t>
      </w:r>
    </w:p>
    <w:p w:rsidR="00DA18B2" w:rsidRPr="00DA18B2" w:rsidRDefault="00DA18B2" w:rsidP="000B1F21">
      <w:pPr>
        <w:shd w:val="clear" w:color="auto" w:fill="F7F7F7"/>
        <w:spacing w:after="0" w:line="336" w:lineRule="atLeast"/>
        <w:jc w:val="center"/>
        <w:outlineLvl w:val="1"/>
        <w:rPr>
          <w:rFonts w:ascii="Times New Roman" w:eastAsia="Times New Roman" w:hAnsi="Times New Roman" w:cs="Times New Roman"/>
          <w:b/>
          <w:color w:val="2E2E2E"/>
          <w:sz w:val="24"/>
          <w:szCs w:val="24"/>
          <w:lang w:eastAsia="ru-RU"/>
        </w:rPr>
      </w:pPr>
      <w:r w:rsidRPr="00DA18B2">
        <w:rPr>
          <w:rFonts w:ascii="Times New Roman" w:eastAsia="Times New Roman" w:hAnsi="Times New Roman" w:cs="Times New Roman"/>
          <w:b/>
          <w:color w:val="2E2E2E"/>
          <w:sz w:val="24"/>
          <w:szCs w:val="24"/>
          <w:lang w:eastAsia="ru-RU"/>
        </w:rPr>
        <w:t xml:space="preserve">о </w:t>
      </w:r>
      <w:r>
        <w:rPr>
          <w:rFonts w:ascii="Times New Roman" w:eastAsia="Times New Roman" w:hAnsi="Times New Roman" w:cs="Times New Roman"/>
          <w:b/>
          <w:color w:val="2E2E2E"/>
          <w:sz w:val="24"/>
          <w:szCs w:val="24"/>
          <w:lang w:eastAsia="ru-RU"/>
        </w:rPr>
        <w:t xml:space="preserve">школьной </w:t>
      </w:r>
      <w:r w:rsidRPr="00DA18B2">
        <w:rPr>
          <w:rFonts w:ascii="Times New Roman" w:eastAsia="Times New Roman" w:hAnsi="Times New Roman" w:cs="Times New Roman"/>
          <w:b/>
          <w:color w:val="2E2E2E"/>
          <w:sz w:val="24"/>
          <w:szCs w:val="24"/>
          <w:lang w:eastAsia="ru-RU"/>
        </w:rPr>
        <w:t xml:space="preserve">столовой </w:t>
      </w:r>
      <w:r>
        <w:rPr>
          <w:rFonts w:ascii="Times New Roman" w:eastAsia="Times New Roman" w:hAnsi="Times New Roman" w:cs="Times New Roman"/>
          <w:b/>
          <w:color w:val="2E2E2E"/>
          <w:sz w:val="24"/>
          <w:szCs w:val="24"/>
          <w:lang w:eastAsia="ru-RU"/>
        </w:rPr>
        <w:t>ГБОУ «СОШ № 5 г. Сунжа»</w:t>
      </w: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 Общие положения</w:t>
      </w:r>
    </w:p>
    <w:p w:rsid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1.1. Настоящее </w:t>
      </w:r>
      <w:r w:rsidRPr="00DA18B2">
        <w:rPr>
          <w:rFonts w:ascii="Times New Roman" w:eastAsia="Times New Roman" w:hAnsi="Times New Roman" w:cs="Times New Roman"/>
          <w:b/>
          <w:bCs/>
          <w:color w:val="2E2E2E"/>
          <w:sz w:val="24"/>
          <w:szCs w:val="24"/>
          <w:lang w:eastAsia="ru-RU"/>
        </w:rPr>
        <w:t>Положение о школьной столовой</w:t>
      </w:r>
      <w:r w:rsidRPr="00DA18B2">
        <w:rPr>
          <w:rFonts w:ascii="Times New Roman" w:eastAsia="Times New Roman" w:hAnsi="Times New Roman" w:cs="Times New Roman"/>
          <w:color w:val="2E2E2E"/>
          <w:sz w:val="24"/>
          <w:szCs w:val="24"/>
          <w:lang w:eastAsia="ru-RU"/>
        </w:rPr>
        <w:t xml:space="preserve"> регламентирует основную деятельность столовой организации, осуществляющей образовательную деятельность, и разработано в целях организации бесперебойной работы столовой, своевременного приготовления качественной и безопасной пищи, обеспечения права участников образовательной деятельности на организацию питания. </w:t>
      </w:r>
    </w:p>
    <w:p w:rsidR="000B1F21"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 Столовая руководствуется в своей деятельности утвержденным Положением, Уставом </w:t>
      </w:r>
      <w:r w:rsidR="00854178">
        <w:rPr>
          <w:rFonts w:ascii="Times New Roman" w:eastAsia="Times New Roman" w:hAnsi="Times New Roman" w:cs="Times New Roman"/>
          <w:color w:val="2E2E2E"/>
          <w:sz w:val="24"/>
          <w:szCs w:val="24"/>
          <w:lang w:eastAsia="ru-RU"/>
        </w:rPr>
        <w:t>ГБОУ «СОШ № 5 г. Сунжа»</w:t>
      </w:r>
      <w:r w:rsidRPr="00DA18B2">
        <w:rPr>
          <w:rFonts w:ascii="Times New Roman" w:eastAsia="Times New Roman" w:hAnsi="Times New Roman" w:cs="Times New Roman"/>
          <w:color w:val="2E2E2E"/>
          <w:sz w:val="24"/>
          <w:szCs w:val="24"/>
          <w:lang w:eastAsia="ru-RU"/>
        </w:rPr>
        <w:t>, Федеральными</w:t>
      </w:r>
      <w:r w:rsidR="00854178">
        <w:rPr>
          <w:rFonts w:ascii="Times New Roman" w:eastAsia="Times New Roman" w:hAnsi="Times New Roman" w:cs="Times New Roman"/>
          <w:color w:val="2E2E2E"/>
          <w:sz w:val="24"/>
          <w:szCs w:val="24"/>
          <w:lang w:eastAsia="ru-RU"/>
        </w:rPr>
        <w:t xml:space="preserve"> и Республиканскими</w:t>
      </w:r>
      <w:r w:rsidRPr="00DA18B2">
        <w:rPr>
          <w:rFonts w:ascii="Times New Roman" w:eastAsia="Times New Roman" w:hAnsi="Times New Roman" w:cs="Times New Roman"/>
          <w:color w:val="2E2E2E"/>
          <w:sz w:val="24"/>
          <w:szCs w:val="24"/>
          <w:lang w:eastAsia="ru-RU"/>
        </w:rPr>
        <w:t xml:space="preserve"> законами, указами и распоряжениями Президента Р</w:t>
      </w:r>
      <w:r w:rsidR="00854178">
        <w:rPr>
          <w:rFonts w:ascii="Times New Roman" w:eastAsia="Times New Roman" w:hAnsi="Times New Roman" w:cs="Times New Roman"/>
          <w:color w:val="2E2E2E"/>
          <w:sz w:val="24"/>
          <w:szCs w:val="24"/>
          <w:lang w:eastAsia="ru-RU"/>
        </w:rPr>
        <w:t xml:space="preserve">оссийской </w:t>
      </w:r>
      <w:r w:rsidRPr="00DA18B2">
        <w:rPr>
          <w:rFonts w:ascii="Times New Roman" w:eastAsia="Times New Roman" w:hAnsi="Times New Roman" w:cs="Times New Roman"/>
          <w:color w:val="2E2E2E"/>
          <w:sz w:val="24"/>
          <w:szCs w:val="24"/>
          <w:lang w:eastAsia="ru-RU"/>
        </w:rPr>
        <w:t>Ф</w:t>
      </w:r>
      <w:r w:rsidR="00854178">
        <w:rPr>
          <w:rFonts w:ascii="Times New Roman" w:eastAsia="Times New Roman" w:hAnsi="Times New Roman" w:cs="Times New Roman"/>
          <w:color w:val="2E2E2E"/>
          <w:sz w:val="24"/>
          <w:szCs w:val="24"/>
          <w:lang w:eastAsia="ru-RU"/>
        </w:rPr>
        <w:t>едерации и Главы Республики Ингушетия</w:t>
      </w:r>
      <w:r w:rsidRPr="00DA18B2">
        <w:rPr>
          <w:rFonts w:ascii="Times New Roman" w:eastAsia="Times New Roman" w:hAnsi="Times New Roman" w:cs="Times New Roman"/>
          <w:color w:val="2E2E2E"/>
          <w:sz w:val="24"/>
          <w:szCs w:val="24"/>
          <w:lang w:eastAsia="ru-RU"/>
        </w:rPr>
        <w:t xml:space="preserve">, ст.34, ст.37 п.1, Федерального закона № 273-ФЗ от 29.12.2012.г «Об образовании в Российской Федерации» с изменениями от 17 февраля 2021 года, СанПиН 2.3/2.4.3590-20 "Санитарно-эпидемиологические требования к организации общественного питания населения", СанПиН 2.4.3648-20 «Санитарно-эпидемиологические требования к организациям воспитания и обучения, отдыха и оздоровления детей и молодежи», решениями органов управления образования, касающимися организации питания в организациях, осуществляющих образовательную деятельность. </w:t>
      </w:r>
    </w:p>
    <w:p w:rsidR="000B1F21"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1.3. Деятельность столовой отражается в уставе </w:t>
      </w:r>
      <w:r w:rsidR="00BF5FD2">
        <w:rPr>
          <w:rFonts w:ascii="Times New Roman" w:eastAsia="Times New Roman" w:hAnsi="Times New Roman" w:cs="Times New Roman"/>
          <w:color w:val="2E2E2E"/>
          <w:sz w:val="24"/>
          <w:szCs w:val="24"/>
          <w:lang w:eastAsia="ru-RU"/>
        </w:rPr>
        <w:t>ГБОУ СОШ № 5 г. Сунжа»</w:t>
      </w:r>
      <w:r w:rsidR="00DF1C2B">
        <w:rPr>
          <w:rFonts w:ascii="Times New Roman" w:eastAsia="Times New Roman" w:hAnsi="Times New Roman" w:cs="Times New Roman"/>
          <w:color w:val="2E2E2E"/>
          <w:sz w:val="24"/>
          <w:szCs w:val="24"/>
          <w:lang w:eastAsia="ru-RU"/>
        </w:rPr>
        <w:t xml:space="preserve"> (</w:t>
      </w:r>
      <w:r w:rsidR="00DF1C2B">
        <w:rPr>
          <w:rFonts w:ascii="Times New Roman" w:eastAsia="Times New Roman" w:hAnsi="Times New Roman" w:cs="Times New Roman"/>
          <w:i/>
          <w:color w:val="2E2E2E"/>
          <w:sz w:val="24"/>
          <w:szCs w:val="24"/>
          <w:lang w:eastAsia="ru-RU"/>
        </w:rPr>
        <w:t>далее – Школа</w:t>
      </w:r>
      <w:r w:rsidR="00DF1C2B">
        <w:rPr>
          <w:rFonts w:ascii="Times New Roman" w:eastAsia="Times New Roman" w:hAnsi="Times New Roman" w:cs="Times New Roman"/>
          <w:color w:val="2E2E2E"/>
          <w:sz w:val="24"/>
          <w:szCs w:val="24"/>
          <w:lang w:eastAsia="ru-RU"/>
        </w:rPr>
        <w:t>)</w:t>
      </w:r>
      <w:r w:rsidRPr="00DA18B2">
        <w:rPr>
          <w:rFonts w:ascii="Times New Roman" w:eastAsia="Times New Roman" w:hAnsi="Times New Roman" w:cs="Times New Roman"/>
          <w:color w:val="2E2E2E"/>
          <w:sz w:val="24"/>
          <w:szCs w:val="24"/>
          <w:lang w:eastAsia="ru-RU"/>
        </w:rPr>
        <w:t xml:space="preserve">. Организация функционирования школьной столовой учитывается при лицензировании организации. </w:t>
      </w:r>
    </w:p>
    <w:p w:rsidR="000B1F21"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1.4. Организация работы и обслуживания участников образовательной деятельности осуществляется в соответствии с правилами и нормами охраны труда и пожарной безопасности, санитарно-гигиеническими требованиями. </w:t>
      </w:r>
    </w:p>
    <w:p w:rsidR="000B1F21"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1.5. Общеобразовательная организация несет ответственность за доступность и качество организации обслуживания в столовой. </w:t>
      </w:r>
    </w:p>
    <w:p w:rsid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1.6. Для столовой создается необходимая материальная база, в этих целях </w:t>
      </w:r>
      <w:r w:rsidR="007C4FBE">
        <w:rPr>
          <w:rFonts w:ascii="Times New Roman" w:eastAsia="Times New Roman" w:hAnsi="Times New Roman" w:cs="Times New Roman"/>
          <w:color w:val="2E2E2E"/>
          <w:sz w:val="24"/>
          <w:szCs w:val="24"/>
          <w:lang w:eastAsia="ru-RU"/>
        </w:rPr>
        <w:t>Ш</w:t>
      </w:r>
      <w:r w:rsidRPr="00DA18B2">
        <w:rPr>
          <w:rFonts w:ascii="Times New Roman" w:eastAsia="Times New Roman" w:hAnsi="Times New Roman" w:cs="Times New Roman"/>
          <w:color w:val="2E2E2E"/>
          <w:sz w:val="24"/>
          <w:szCs w:val="24"/>
          <w:lang w:eastAsia="ru-RU"/>
        </w:rPr>
        <w:t>колой используются как утвержденные бюджетные, так и внебюджетные средства, осуществляется проверка ее деятельности, включая соблюдение этических и нравственных норм, государственных санитарно-эпидемиологических нормативов и правил, норм охраны труда в соответствии с законодательством Российской Федерации.</w:t>
      </w:r>
    </w:p>
    <w:p w:rsidR="000B1F21" w:rsidRPr="00DA18B2" w:rsidRDefault="000B1F21"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0B1F21">
        <w:rPr>
          <w:rFonts w:ascii="Times New Roman" w:eastAsia="Times New Roman" w:hAnsi="Times New Roman" w:cs="Times New Roman"/>
          <w:b/>
          <w:bCs/>
          <w:color w:val="2E2E2E"/>
          <w:sz w:val="24"/>
          <w:szCs w:val="24"/>
          <w:lang w:eastAsia="ru-RU"/>
        </w:rPr>
        <w:t>2. Цель и задачи школьной столовой</w:t>
      </w:r>
    </w:p>
    <w:p w:rsidR="00DD3368" w:rsidRDefault="00DD3368"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 xml:space="preserve">2.1. Целью деятельности школьной столовой является обеспечение полноценным, качественным и сбалансированным горячим питанием обучающихся и работников </w:t>
      </w:r>
      <w:r w:rsidR="007C4FBE">
        <w:rPr>
          <w:rFonts w:ascii="Times New Roman" w:eastAsia="Times New Roman" w:hAnsi="Times New Roman" w:cs="Times New Roman"/>
          <w:bCs/>
          <w:color w:val="2E2E2E"/>
          <w:sz w:val="24"/>
          <w:szCs w:val="24"/>
          <w:lang w:eastAsia="ru-RU"/>
        </w:rPr>
        <w:t>Ш</w:t>
      </w:r>
      <w:bookmarkStart w:id="0" w:name="_GoBack"/>
      <w:bookmarkEnd w:id="0"/>
      <w:r w:rsidRPr="000B1F21">
        <w:rPr>
          <w:rFonts w:ascii="Times New Roman" w:eastAsia="Times New Roman" w:hAnsi="Times New Roman" w:cs="Times New Roman"/>
          <w:bCs/>
          <w:color w:val="2E2E2E"/>
          <w:sz w:val="24"/>
          <w:szCs w:val="24"/>
          <w:lang w:eastAsia="ru-RU"/>
        </w:rPr>
        <w:t xml:space="preserve">колы в течение учебного года и в летний оздоровительный период. </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2.2. Основными задачами школьной столовой являются:</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своевременное обеспечение качественным питанием обучающихся и сотрудников общеобразовательной организации;</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формирование здорового образа жизни;</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воспитание культурного самосознания.</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2.3. Основными принципами организации горячего питания являются:</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соответствие энергетической ценности;</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удовлетворение физиологических потребностей организма в пищевых веществах;</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оптимальный режим питания.</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2.4. Для достижения цели столовая школы осуществляет следующие виды деятельности:</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lastRenderedPageBreak/>
        <w:t>•</w:t>
      </w:r>
      <w:r w:rsidRPr="000B1F21">
        <w:rPr>
          <w:rFonts w:ascii="Times New Roman" w:eastAsia="Times New Roman" w:hAnsi="Times New Roman" w:cs="Times New Roman"/>
          <w:bCs/>
          <w:color w:val="2E2E2E"/>
          <w:sz w:val="24"/>
          <w:szCs w:val="24"/>
          <w:lang w:eastAsia="ru-RU"/>
        </w:rPr>
        <w:tab/>
        <w:t>приготовление завтраков, обедов, полдников;</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производство выпечки изделий из теста;</w:t>
      </w:r>
    </w:p>
    <w:p w:rsidR="000B1F21" w:rsidRPr="000B1F21" w:rsidRDefault="000B1F21" w:rsidP="000B1F21">
      <w:pPr>
        <w:shd w:val="clear" w:color="auto" w:fill="F7F7F7"/>
        <w:spacing w:after="0" w:line="336" w:lineRule="atLeast"/>
        <w:jc w:val="both"/>
        <w:outlineLvl w:val="2"/>
        <w:rPr>
          <w:rFonts w:ascii="Times New Roman" w:eastAsia="Times New Roman" w:hAnsi="Times New Roman" w:cs="Times New Roman"/>
          <w:bCs/>
          <w:color w:val="2E2E2E"/>
          <w:sz w:val="24"/>
          <w:szCs w:val="24"/>
          <w:lang w:eastAsia="ru-RU"/>
        </w:rPr>
      </w:pPr>
      <w:r w:rsidRPr="000B1F21">
        <w:rPr>
          <w:rFonts w:ascii="Times New Roman" w:eastAsia="Times New Roman" w:hAnsi="Times New Roman" w:cs="Times New Roman"/>
          <w:bCs/>
          <w:color w:val="2E2E2E"/>
          <w:sz w:val="24"/>
          <w:szCs w:val="24"/>
          <w:lang w:eastAsia="ru-RU"/>
        </w:rPr>
        <w:t>•</w:t>
      </w:r>
      <w:r w:rsidRPr="000B1F21">
        <w:rPr>
          <w:rFonts w:ascii="Times New Roman" w:eastAsia="Times New Roman" w:hAnsi="Times New Roman" w:cs="Times New Roman"/>
          <w:bCs/>
          <w:color w:val="2E2E2E"/>
          <w:sz w:val="24"/>
          <w:szCs w:val="24"/>
          <w:lang w:eastAsia="ru-RU"/>
        </w:rPr>
        <w:tab/>
        <w:t>организация мероприятий и обслуживание школьных праздников.</w:t>
      </w:r>
    </w:p>
    <w:p w:rsidR="000B1F21" w:rsidRDefault="000B1F21"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3. Трудовые отношения</w:t>
      </w:r>
    </w:p>
    <w:p w:rsidR="00DD3368" w:rsidRDefault="00DD3368"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3.1. Руководство школьной столовой осуществляет заведующий производством (шеф-повар), принимаемый на должность директором школы (руководителем организации питания) в соответствии с трудовым законодательством Российской Федерации, Профессиональным стандартом "Повар", утвержденным Приказом Министерства труда и социальной защиты Российской Федерации от 8 сентября 2015г № 610н (или ЕКС). Под руководством заведующего производством (шеф-повара) выполняют свои обязанности повара и кухонные работники. Директор школы осуществляет контроль деятельности столовой и несет ответственность в пределах своей компетенции за организацию и результаты деятельности столовой. </w:t>
      </w: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3.2. Управление столовой, как структурным подразделением школы, осуществляется в соответствии с Уставом организации, осуществляющей образовательную деятельность. </w:t>
      </w: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3.3. Трудовые отношения работников школьной столовой регулируются трудовым договором, условия которого не должны противоречить трудовому законодательству Российской Федерации. </w:t>
      </w: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3.4. Работники столовой должны соответствовать требованиям квалификационных характеристик, </w:t>
      </w:r>
      <w:proofErr w:type="spellStart"/>
      <w:r w:rsidRPr="00DA18B2">
        <w:rPr>
          <w:rFonts w:ascii="Times New Roman" w:eastAsia="Times New Roman" w:hAnsi="Times New Roman" w:cs="Times New Roman"/>
          <w:color w:val="2E2E2E"/>
          <w:sz w:val="24"/>
          <w:szCs w:val="24"/>
          <w:lang w:eastAsia="ru-RU"/>
        </w:rPr>
        <w:t>профстандартам</w:t>
      </w:r>
      <w:proofErr w:type="spellEnd"/>
      <w:r w:rsidRPr="00DA18B2">
        <w:rPr>
          <w:rFonts w:ascii="Times New Roman" w:eastAsia="Times New Roman" w:hAnsi="Times New Roman" w:cs="Times New Roman"/>
          <w:color w:val="2E2E2E"/>
          <w:sz w:val="24"/>
          <w:szCs w:val="24"/>
          <w:lang w:eastAsia="ru-RU"/>
        </w:rPr>
        <w:t xml:space="preserve">, обязаны выполнять Устав организации, осуществляющей образовательную деятельность, иные локальные и нормативные акты. </w:t>
      </w: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3.5. К работе на пищеблоке и в зале столовой школы допускаются лица, соответствующие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ежегодно),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w:t>
      </w: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3.6. К работе в общеобразовательной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3.7. Работники школьной столовой должны пройти вводный инструктаж, получить инструктажи по охране труда на рабочем месте и при работе с технологическим оборудованием, инструктажи по пожарной безопасности.</w:t>
      </w:r>
    </w:p>
    <w:p w:rsidR="00DD3368" w:rsidRDefault="00DD3368"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4. Характеристика помещений и оборудования столовой</w:t>
      </w:r>
    </w:p>
    <w:p w:rsidR="00DD3368" w:rsidRDefault="00DD3368"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DD3368"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 Школьная столовая является внутренним структурным подразделением общеобразовательной организации.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4.2. Столовая размещена в</w:t>
      </w:r>
      <w:r w:rsidR="00DD3368">
        <w:rPr>
          <w:rFonts w:ascii="Times New Roman" w:eastAsia="Times New Roman" w:hAnsi="Times New Roman" w:cs="Times New Roman"/>
          <w:color w:val="2E2E2E"/>
          <w:sz w:val="24"/>
          <w:szCs w:val="24"/>
          <w:lang w:eastAsia="ru-RU"/>
        </w:rPr>
        <w:t xml:space="preserve"> отдельном</w:t>
      </w:r>
      <w:r w:rsidRPr="00DA18B2">
        <w:rPr>
          <w:rFonts w:ascii="Times New Roman" w:eastAsia="Times New Roman" w:hAnsi="Times New Roman" w:cs="Times New Roman"/>
          <w:color w:val="2E2E2E"/>
          <w:sz w:val="24"/>
          <w:szCs w:val="24"/>
          <w:lang w:eastAsia="ru-RU"/>
        </w:rPr>
        <w:t xml:space="preserve"> </w:t>
      </w:r>
      <w:r w:rsidR="00DB434C">
        <w:rPr>
          <w:rFonts w:ascii="Times New Roman" w:eastAsia="Times New Roman" w:hAnsi="Times New Roman" w:cs="Times New Roman"/>
          <w:color w:val="2E2E2E"/>
          <w:sz w:val="24"/>
          <w:szCs w:val="24"/>
          <w:lang w:eastAsia="ru-RU"/>
        </w:rPr>
        <w:t xml:space="preserve">одноэтажном </w:t>
      </w:r>
      <w:r w:rsidRPr="00DA18B2">
        <w:rPr>
          <w:rFonts w:ascii="Times New Roman" w:eastAsia="Times New Roman" w:hAnsi="Times New Roman" w:cs="Times New Roman"/>
          <w:color w:val="2E2E2E"/>
          <w:sz w:val="24"/>
          <w:szCs w:val="24"/>
          <w:lang w:eastAsia="ru-RU"/>
        </w:rPr>
        <w:t xml:space="preserve">здании и состоит из обеденного зала на </w:t>
      </w:r>
      <w:r w:rsidR="00DB434C">
        <w:rPr>
          <w:rFonts w:ascii="Times New Roman" w:eastAsia="Times New Roman" w:hAnsi="Times New Roman" w:cs="Times New Roman"/>
          <w:color w:val="2E2E2E"/>
          <w:sz w:val="24"/>
          <w:szCs w:val="24"/>
          <w:lang w:eastAsia="ru-RU"/>
        </w:rPr>
        <w:t>40</w:t>
      </w:r>
      <w:r w:rsidRPr="00DA18B2">
        <w:rPr>
          <w:rFonts w:ascii="Times New Roman" w:eastAsia="Times New Roman" w:hAnsi="Times New Roman" w:cs="Times New Roman"/>
          <w:color w:val="2E2E2E"/>
          <w:sz w:val="24"/>
          <w:szCs w:val="24"/>
          <w:lang w:eastAsia="ru-RU"/>
        </w:rPr>
        <w:t xml:space="preserve"> посадочных мест и пищеблока (варочного цеха, моечного помещения, производственных помещений), склада продуктов, бытовых комнат.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4.3. Штат столовой – </w:t>
      </w:r>
      <w:r w:rsidR="00DB434C">
        <w:rPr>
          <w:rFonts w:ascii="Times New Roman" w:eastAsia="Times New Roman" w:hAnsi="Times New Roman" w:cs="Times New Roman"/>
          <w:color w:val="2E2E2E"/>
          <w:sz w:val="24"/>
          <w:szCs w:val="24"/>
          <w:lang w:eastAsia="ru-RU"/>
        </w:rPr>
        <w:t>2</w:t>
      </w:r>
      <w:r w:rsidRPr="00DA18B2">
        <w:rPr>
          <w:rFonts w:ascii="Times New Roman" w:eastAsia="Times New Roman" w:hAnsi="Times New Roman" w:cs="Times New Roman"/>
          <w:color w:val="2E2E2E"/>
          <w:sz w:val="24"/>
          <w:szCs w:val="24"/>
          <w:lang w:eastAsia="ru-RU"/>
        </w:rPr>
        <w:t xml:space="preserve"> человек</w:t>
      </w:r>
      <w:r w:rsidR="00DB434C">
        <w:rPr>
          <w:rFonts w:ascii="Times New Roman" w:eastAsia="Times New Roman" w:hAnsi="Times New Roman" w:cs="Times New Roman"/>
          <w:color w:val="2E2E2E"/>
          <w:sz w:val="24"/>
          <w:szCs w:val="24"/>
          <w:lang w:eastAsia="ru-RU"/>
        </w:rPr>
        <w:t>а</w:t>
      </w:r>
      <w:r w:rsidRPr="00DA18B2">
        <w:rPr>
          <w:rFonts w:ascii="Times New Roman" w:eastAsia="Times New Roman" w:hAnsi="Times New Roman" w:cs="Times New Roman"/>
          <w:color w:val="2E2E2E"/>
          <w:sz w:val="24"/>
          <w:szCs w:val="24"/>
          <w:lang w:eastAsia="ru-RU"/>
        </w:rPr>
        <w:t xml:space="preserve">.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4.4. Время работы столовой с 8.00. до 16.00 в течение всего учебного года, исключая дни каникул, выходные и официальные праздничные дни.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4.5. Столовая предоставляет завтраки, обеды и полдники.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lastRenderedPageBreak/>
        <w:t xml:space="preserve">4.6. По характеру организации производства школьная столовая работает как на полуфабрикатах, так и на сырье. Относится к столовой открытого типа и обеспечивает питание всех обучающихся и сотрудников организации, осуществляющей образовательную деятельность.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4.7. В зале функционирует система самообслуживания и система предварительного выставления блюд на столах в зависимости от обслуживаемого контингента детей.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4.8. Все помещения столовой оснащены технологическим, тепловым и холодильным, </w:t>
      </w:r>
      <w:proofErr w:type="spellStart"/>
      <w:r w:rsidRPr="00DA18B2">
        <w:rPr>
          <w:rFonts w:ascii="Times New Roman" w:eastAsia="Times New Roman" w:hAnsi="Times New Roman" w:cs="Times New Roman"/>
          <w:color w:val="2E2E2E"/>
          <w:sz w:val="24"/>
          <w:szCs w:val="24"/>
          <w:lang w:eastAsia="ru-RU"/>
        </w:rPr>
        <w:t>весоизмерительным</w:t>
      </w:r>
      <w:proofErr w:type="spellEnd"/>
      <w:r w:rsidRPr="00DA18B2">
        <w:rPr>
          <w:rFonts w:ascii="Times New Roman" w:eastAsia="Times New Roman" w:hAnsi="Times New Roman" w:cs="Times New Roman"/>
          <w:color w:val="2E2E2E"/>
          <w:sz w:val="24"/>
          <w:szCs w:val="24"/>
          <w:lang w:eastAsia="ru-RU"/>
        </w:rPr>
        <w:t xml:space="preserve"> оборудованием, кухонным инвентарем. Для кратковременного хранения продуктов предусмотрены холодильные шкафы и холодильники.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4.9. Столовая укомплектована необходимой кухонной и столовой посудой, кухонным инвентарем. </w:t>
      </w:r>
    </w:p>
    <w:p w:rsidR="00DB434C"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4.10. Обеденный зал столовой оборудован стандартной мебелью упрощенной конструкции (столы с гигиеническим покрытием и стулья).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4.11. Пищеблок школьной столовой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4.12. Столовая оборудована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4.13. Внутренняя отделка производственных и санитарно-бытовых помещений столовой выполнена из материалов, позволяющих проводить ежедневную влажную уборку, обработку моющими и дезинфицирующими средствами, и не иметь повреждений.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4.14. Для продовольственного (пищевого) сырья и готовой к употреблению пищевой продукции пищеблока школьной столовой используются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4.15. Разделочный инвентарь для готовой и сырой продукции обрабатывается и хранится раздельно в производственных цехах (зонах, участках).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4.16. Столовая и кухонная посуда и инвентарь одноразового использования применяются в соответствии с маркировкой по их применению. Повторное использование одноразовой посуды и инвентаря запрещается.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4.17. Система приточно-вытяжной вентиляции производственных помещений оборудована отдельно от систем вентиляции помещений, не связанных с организацией питания, включая санитарно-бытовые помещения.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4.18. Зоны (участки) и (или) размещенное в них оборудование, являющееся источниками выделения газов, пыли (мучной), влаги, тепла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соответствуют гигиеническим нормативам.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4.19. Складские помещения для хранения продукции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(Журнал учета температурного режима холодильного оборудования, Журнал учета температуры и влажности в складских помещениях). Журналы можно вести в бумажном или электронном виде.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4.20. В помещениях пищеблока не должно быть насекомых и грызунов, а также не должны содержаться синантропные птицы и животные. Также запрещается проживание физических </w:t>
      </w:r>
      <w:r w:rsidRPr="00DA18B2">
        <w:rPr>
          <w:rFonts w:ascii="Times New Roman" w:eastAsia="Times New Roman" w:hAnsi="Times New Roman" w:cs="Times New Roman"/>
          <w:color w:val="2E2E2E"/>
          <w:sz w:val="24"/>
          <w:szCs w:val="24"/>
          <w:lang w:eastAsia="ru-RU"/>
        </w:rPr>
        <w:lastRenderedPageBreak/>
        <w:t>лиц. В производственных помещениях не допускается хранение личных вещей и комнатных растений.</w:t>
      </w:r>
    </w:p>
    <w:p w:rsidR="00BF2162" w:rsidRDefault="00BF216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5. Требования к персоналу столовой</w:t>
      </w:r>
    </w:p>
    <w:p w:rsidR="00BF2162" w:rsidRDefault="00BF216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5.1. Медицинский персонал (при наличии) или назначенное ответственное лицо в общеобразовательной организации (член комиссии по контролю за организацией и качеством питания, бракеражу готовой продукции),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5.2. Результаты осмотра заносятся в гигиенический журнал на бумажном и/или электронном носителях.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5.3. Список работников, отмеченных в журнале на день осмотра, должен соответствовать числу работников на этот день в смену. </w:t>
      </w:r>
    </w:p>
    <w:p w:rsidR="00BF216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5.4. 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5.5.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A18B2" w:rsidRPr="00DA18B2" w:rsidRDefault="00DA18B2" w:rsidP="000B1F21">
      <w:pPr>
        <w:numPr>
          <w:ilvl w:val="0"/>
          <w:numId w:val="4"/>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A18B2" w:rsidRPr="00DA18B2" w:rsidRDefault="00DA18B2" w:rsidP="000B1F21">
      <w:pPr>
        <w:numPr>
          <w:ilvl w:val="0"/>
          <w:numId w:val="4"/>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A18B2" w:rsidRPr="00DA18B2" w:rsidRDefault="00DA18B2" w:rsidP="000B1F21">
      <w:pPr>
        <w:numPr>
          <w:ilvl w:val="0"/>
          <w:numId w:val="4"/>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A18B2" w:rsidRPr="00DA18B2" w:rsidRDefault="00DA18B2" w:rsidP="000B1F21">
      <w:pPr>
        <w:numPr>
          <w:ilvl w:val="0"/>
          <w:numId w:val="4"/>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использовать одноразовые перчатки при </w:t>
      </w:r>
      <w:proofErr w:type="spellStart"/>
      <w:r w:rsidRPr="00DA18B2">
        <w:rPr>
          <w:rFonts w:ascii="Times New Roman" w:eastAsia="Times New Roman" w:hAnsi="Times New Roman" w:cs="Times New Roman"/>
          <w:color w:val="2E2E2E"/>
          <w:sz w:val="24"/>
          <w:szCs w:val="24"/>
          <w:lang w:eastAsia="ru-RU"/>
        </w:rPr>
        <w:t>порционировании</w:t>
      </w:r>
      <w:proofErr w:type="spellEnd"/>
      <w:r w:rsidRPr="00DA18B2">
        <w:rPr>
          <w:rFonts w:ascii="Times New Roman" w:eastAsia="Times New Roman" w:hAnsi="Times New Roman" w:cs="Times New Roman"/>
          <w:color w:val="2E2E2E"/>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F2162" w:rsidRDefault="00BF216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6. Требования к приготовленной пище</w:t>
      </w:r>
    </w:p>
    <w:p w:rsidR="00BF2162" w:rsidRDefault="00BF216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6.1. </w:t>
      </w:r>
      <w:ins w:id="1" w:author="Unknown">
        <w:r w:rsidRPr="00DA18B2">
          <w:rPr>
            <w:rFonts w:ascii="Times New Roman" w:eastAsia="Times New Roman" w:hAnsi="Times New Roman" w:cs="Times New Roman"/>
            <w:color w:val="2E2E2E"/>
            <w:sz w:val="24"/>
            <w:szCs w:val="24"/>
            <w:lang w:eastAsia="ru-RU"/>
          </w:rPr>
          <w:t>Для предотвращения размножения патогенных микроорганизмов не допускается:</w:t>
        </w:r>
      </w:ins>
    </w:p>
    <w:p w:rsidR="00DA18B2" w:rsidRPr="00DA18B2" w:rsidRDefault="00DA18B2" w:rsidP="000B1F21">
      <w:pPr>
        <w:numPr>
          <w:ilvl w:val="0"/>
          <w:numId w:val="5"/>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нахождение на раздаче более 3 часов с момента изготовления готовых блюд, требующих разогревания перед употреблением;</w:t>
      </w:r>
    </w:p>
    <w:p w:rsidR="00DA18B2" w:rsidRPr="00DA18B2" w:rsidRDefault="00DA18B2" w:rsidP="000B1F21">
      <w:pPr>
        <w:numPr>
          <w:ilvl w:val="0"/>
          <w:numId w:val="5"/>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A18B2" w:rsidRPr="00DA18B2" w:rsidRDefault="00DA18B2" w:rsidP="000B1F21">
      <w:pPr>
        <w:numPr>
          <w:ilvl w:val="0"/>
          <w:numId w:val="5"/>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реализация на следующий день готовых блюд;</w:t>
      </w:r>
    </w:p>
    <w:p w:rsidR="00DA18B2" w:rsidRPr="00DA18B2" w:rsidRDefault="00DA18B2" w:rsidP="000B1F21">
      <w:pPr>
        <w:numPr>
          <w:ilvl w:val="0"/>
          <w:numId w:val="5"/>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замораживание нереализованных готовых блюд для последующей реализации в другие дни;</w:t>
      </w:r>
    </w:p>
    <w:p w:rsidR="00DA18B2" w:rsidRPr="00DA18B2" w:rsidRDefault="00DA18B2" w:rsidP="000B1F21">
      <w:pPr>
        <w:numPr>
          <w:ilvl w:val="0"/>
          <w:numId w:val="5"/>
        </w:numPr>
        <w:shd w:val="clear" w:color="auto" w:fill="F7F7F7"/>
        <w:spacing w:after="0" w:line="240" w:lineRule="auto"/>
        <w:ind w:left="0"/>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привлечение к приготовлению, </w:t>
      </w:r>
      <w:proofErr w:type="spellStart"/>
      <w:r w:rsidRPr="00DA18B2">
        <w:rPr>
          <w:rFonts w:ascii="Times New Roman" w:eastAsia="Times New Roman" w:hAnsi="Times New Roman" w:cs="Times New Roman"/>
          <w:color w:val="2E2E2E"/>
          <w:sz w:val="24"/>
          <w:szCs w:val="24"/>
          <w:lang w:eastAsia="ru-RU"/>
        </w:rPr>
        <w:t>порционированию</w:t>
      </w:r>
      <w:proofErr w:type="spellEnd"/>
      <w:r w:rsidRPr="00DA18B2">
        <w:rPr>
          <w:rFonts w:ascii="Times New Roman" w:eastAsia="Times New Roman" w:hAnsi="Times New Roman" w:cs="Times New Roman"/>
          <w:color w:val="2E2E2E"/>
          <w:sz w:val="24"/>
          <w:szCs w:val="24"/>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6.2. В целях контроля за риском возникновения условий для размножения патогенных микроорганизмов необходимо вести ежедневную регистрацию показателей </w:t>
      </w:r>
      <w:r w:rsidRPr="00DA18B2">
        <w:rPr>
          <w:rFonts w:ascii="Times New Roman" w:eastAsia="Times New Roman" w:hAnsi="Times New Roman" w:cs="Times New Roman"/>
          <w:color w:val="2E2E2E"/>
          <w:sz w:val="24"/>
          <w:szCs w:val="24"/>
          <w:lang w:eastAsia="ru-RU"/>
        </w:rPr>
        <w:lastRenderedPageBreak/>
        <w:t xml:space="preserve">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6.3. С целью минимизации риска теплового воздействия для контроля температуры блюд на линии раздачи потребителю должны использоваться термометры.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6.4.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6.5. Для предотвращения размножения патогенных микроорганизмов готовые блюда должны быть реализованы не позднее 2 часов с момента изготовления.</w:t>
      </w:r>
    </w:p>
    <w:p w:rsidR="002D7BF2" w:rsidRDefault="002D7BF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7. Требования к уборке, обработке помещений школьной столовой</w:t>
      </w:r>
    </w:p>
    <w:p w:rsidR="002D7BF2" w:rsidRDefault="002D7BF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7.1. Все помещения, предназначенные для организации питания обучающихся, должны подвергаться уборке. Ежедневно проводится влажная уборка с применением моющих и дезинфицирующих средств. Столы для приема пищи должны подвергаться уборке после каждого использования.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7.2. Для уборки помещений пищеблока школьной столовой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7.3. Запрещается ремонт производственных помещений одновременно с изготовлением продукции питания в них.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7.4. 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7.5. Столовые приборы, столовая посуда, чайная посуда, подносы перед раздачей должны быть вымыты и высушены.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7.6. 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7.7.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7.8.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помещениях пищеблока школьной столовой.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7.9. Запрещается проведение дератизации и дезинсекции распыляемыми и рассыпаемыми токсичными химическими веществами в присутствии обучающихся и персонала общеобразовательной организации (за исключением персонала организации, задействованного в проведении таких работ).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7.10. В целях исключения риска токсического воздействия на здоровье обучающихся и персонала общеобразовательной организации,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7.11.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w:t>
      </w:r>
      <w:r w:rsidRPr="00DA18B2">
        <w:rPr>
          <w:rFonts w:ascii="Times New Roman" w:eastAsia="Times New Roman" w:hAnsi="Times New Roman" w:cs="Times New Roman"/>
          <w:color w:val="2E2E2E"/>
          <w:sz w:val="24"/>
          <w:szCs w:val="24"/>
          <w:lang w:eastAsia="ru-RU"/>
        </w:rPr>
        <w:lastRenderedPageBreak/>
        <w:t xml:space="preserve">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7.12. Использование ртутных термометров при организации питания обучающихся не допускается.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7.13. 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7.14. Чаша стационарного питьевого фонтанчика должна ежедневно обрабатываться с применением моющих и дезинфицирующих средств.</w:t>
      </w:r>
    </w:p>
    <w:p w:rsidR="002D7BF2" w:rsidRDefault="002D7BF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8. Организация производственной деятельности столовой</w:t>
      </w:r>
    </w:p>
    <w:p w:rsidR="002D7BF2" w:rsidRDefault="002D7BF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 Питание обучающихся в школе осуществляется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и примерным 2-х недельным меню, утвержденным директором общеобразовательной организации. </w:t>
      </w:r>
    </w:p>
    <w:p w:rsidR="002D7BF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8.2. Закупка продуктов питания для столовой осуществляется в соответствии с договорами (контрактами), заключенными общеобразовательной организацией на основании предоставленных лицензий, прайс-листов, сертификатов и т.д.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8.3. Ежедневное меню утверждается директором организации, осуществляющей образовательную деятельность, составляется заведующим производством (шеф-поваром) на базе основного (регулярного) меню, утвержденного директором школы и </w:t>
      </w:r>
      <w:proofErr w:type="spellStart"/>
      <w:r w:rsidRPr="00DA18B2">
        <w:rPr>
          <w:rFonts w:ascii="Times New Roman" w:eastAsia="Times New Roman" w:hAnsi="Times New Roman" w:cs="Times New Roman"/>
          <w:color w:val="2E2E2E"/>
          <w:sz w:val="24"/>
          <w:szCs w:val="24"/>
          <w:lang w:eastAsia="ru-RU"/>
        </w:rPr>
        <w:t>Роспотребнадзором</w:t>
      </w:r>
      <w:proofErr w:type="spellEnd"/>
      <w:r w:rsidRPr="00DA18B2">
        <w:rPr>
          <w:rFonts w:ascii="Times New Roman" w:eastAsia="Times New Roman" w:hAnsi="Times New Roman" w:cs="Times New Roman"/>
          <w:color w:val="2E2E2E"/>
          <w:sz w:val="24"/>
          <w:szCs w:val="24"/>
          <w:lang w:eastAsia="ru-RU"/>
        </w:rPr>
        <w:t xml:space="preserve">. Калькуляция меню производится в соответствии со Сборником рецептур.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8.4. Питание должно обеспечивать физиологические нормы обучающихся в белках, жирах, углеводах, витаминах, минеральных и энергетических элементах.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8.5. При приготовлении блюд необходимо руководствоваться рецептурой блюд и кулинарных продуктов.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8.6. Повара должны быть обеспечены технологическими картами с указанием рациона продуктов питания и количества готовой продукции, кратко изложенной технологией приготовления блюд.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8.7. Приказом директора до 1 сентября сроком на один год в организации, осуществляющей образовательную деятельность, создается комиссия по контролю за организацией и качеством питания, бракеражу готовой продукции, в обязанности которой входит контроль качества готовой пищи до приема ее детьми и ведение журнала бракеража готовой пищевой продукции.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8.8. Запрещается распределение блюд без оценки их комиссией и без соответствующей записи в журнале бракеража.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8.9. В состав комиссии по контролю за организацией и качеством питания, бракеражу готовой продукции могут входить: директор, заведующий производством (шеф-повар), лицо, ответственное за организацию питания, медицинский работник, представитель родительского комитета. Деятельность комиссии регламентируется Положением о комиссии по контролю за организацией и качеством питания, бракеражу готовой продукции в школе и приказом директора общеобразовательной организации.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8.10. В случае выявления в школе пищевых отравлений и острых кишечных инфекций незамедлительно информируются местные органы Госсанэпиднадзора. </w:t>
      </w:r>
    </w:p>
    <w:p w:rsidR="00B17FED"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8.11. </w:t>
      </w:r>
      <w:r w:rsidRPr="00DA18B2">
        <w:rPr>
          <w:rFonts w:ascii="Times New Roman" w:eastAsia="Times New Roman" w:hAnsi="Times New Roman" w:cs="Times New Roman"/>
          <w:b/>
          <w:bCs/>
          <w:i/>
          <w:iCs/>
          <w:color w:val="2E2E2E"/>
          <w:sz w:val="24"/>
          <w:szCs w:val="24"/>
          <w:lang w:eastAsia="ru-RU"/>
        </w:rPr>
        <w:t>Органолептическая оценка блюд</w:t>
      </w:r>
      <w:r w:rsidRPr="00DA18B2">
        <w:rPr>
          <w:rFonts w:ascii="Times New Roman" w:eastAsia="Times New Roman" w:hAnsi="Times New Roman" w:cs="Times New Roman"/>
          <w:color w:val="2E2E2E"/>
          <w:sz w:val="24"/>
          <w:szCs w:val="24"/>
          <w:lang w:eastAsia="ru-RU"/>
        </w:rPr>
        <w:t> </w:t>
      </w:r>
    </w:p>
    <w:p w:rsidR="00DA18B2" w:rsidRPr="00DA18B2"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8.11.1. </w:t>
      </w:r>
      <w:ins w:id="2" w:author="Unknown">
        <w:r w:rsidRPr="00DA18B2">
          <w:rPr>
            <w:rFonts w:ascii="Times New Roman" w:eastAsia="Times New Roman" w:hAnsi="Times New Roman" w:cs="Times New Roman"/>
            <w:color w:val="2E2E2E"/>
            <w:sz w:val="24"/>
            <w:szCs w:val="24"/>
            <w:lang w:eastAsia="ru-RU"/>
          </w:rPr>
          <w:t>Органолептическая оценка блюд осуществляется по следующим показателям:</w:t>
        </w:r>
      </w:ins>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lastRenderedPageBreak/>
        <w:t>цвет, внешний вид (форма, прозрачность и т.д.), консистенция, запах и вкус. В зависимости от группы блюд уделяется внимание характерным для них органолептическим характеристикам;</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холодные закуски: в овощных салатах консистенция овощей характеризует степень свежести; измененный цвет овощей указывает на нарушение условий хранения и несоблюдение технологии; консистенция свежих овощей является упругой и сочной;</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супы: основным органолептическим показателем является вкус, который зависит от состава продуктов и вкусовых компонентов; оценивается цвет и прозрачность бульона и консистенция продуктов, которая должна быть мягкой, с соблюдением формы;</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овощные блюда: цвет овощей должен быть характерным для каждого вида в отдельности;</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консистенция мягкая, сочная;</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блюда из круп: жидкая масса должна быть мягкой, зерна сохраняют форму и эластичность;</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густая масса - крупа должна быть разварена, доведена до мягкой пасты;</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цвет и вкус - специфичные для каждого вида круп;</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блюда из рыбы: определяются вкус, запах и консистенция, которые должны быть специфичными для рыбы;</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консистенция - мягкая, сочная, с сохранением формы; вареная рыба - вкус, характерный для рыбы, рыба жареная - приятный вкус рыбы и жира;</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блюда из мяса: основной органолептический показатель - консистенция, которая является сочной, эластичной и мягкой;</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клейкая консистенция указывает на наличие свежего хлеба или большого количества хлеба;</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запах и вкус - специфичные для мяса. При резании мяса выделяется прозрачный сок;</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блюда из птицы: консистенция мягкая и сочная, мясо легко отделяется от костей, вкус и запах - специфичные для мяса птицы;</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сладкие блюда: желе имеет желатиновую консистенцию, однородно, эластично;</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в компоте определяется концентрация сиропа, соотношение между фруктами и жидкостью;</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консистенция суфле нежная, пушистая, сочная, ноздреватая, аромат специфический;</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соусы: качество определяется цветом, концентрацией бульона и компонентов, консистенция однородная, без сгустков;</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напитки: определяется концентрация, цвет, вкус, аромат и температура чая, какао;</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мучные изделия: тесто несоленое - консистенция мягкая, эластичная: с дрожжами - эластичная, рыхлая;</w:t>
      </w:r>
    </w:p>
    <w:p w:rsidR="00DA18B2" w:rsidRPr="00DA18B2" w:rsidRDefault="00DA18B2" w:rsidP="00B17FED">
      <w:pPr>
        <w:numPr>
          <w:ilvl w:val="0"/>
          <w:numId w:val="6"/>
        </w:numPr>
        <w:shd w:val="clear" w:color="auto" w:fill="F7F7F7"/>
        <w:tabs>
          <w:tab w:val="clear" w:pos="720"/>
          <w:tab w:val="num" w:pos="1428"/>
        </w:tabs>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для блинов - эластичная; слоеное - пористое, хрупкое.</w:t>
      </w:r>
    </w:p>
    <w:p w:rsidR="00B17FED"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8.11.2. Блюда из мяса, рыбы и пр. оцениваются по качеству термической обработки и запаху, после чего делятся на три части и каждый член комиссии дегустирует их, придерживая во рту для определения вкуса. Не рекомендуется повторное </w:t>
      </w:r>
      <w:proofErr w:type="spellStart"/>
      <w:r w:rsidRPr="00DA18B2">
        <w:rPr>
          <w:rFonts w:ascii="Times New Roman" w:eastAsia="Times New Roman" w:hAnsi="Times New Roman" w:cs="Times New Roman"/>
          <w:color w:val="2E2E2E"/>
          <w:sz w:val="24"/>
          <w:szCs w:val="24"/>
          <w:lang w:eastAsia="ru-RU"/>
        </w:rPr>
        <w:t>дегустирование</w:t>
      </w:r>
      <w:proofErr w:type="spellEnd"/>
      <w:r w:rsidRPr="00DA18B2">
        <w:rPr>
          <w:rFonts w:ascii="Times New Roman" w:eastAsia="Times New Roman" w:hAnsi="Times New Roman" w:cs="Times New Roman"/>
          <w:color w:val="2E2E2E"/>
          <w:sz w:val="24"/>
          <w:szCs w:val="24"/>
          <w:lang w:eastAsia="ru-RU"/>
        </w:rPr>
        <w:t xml:space="preserve"> того же блюда. Для удаления вкуса, сохраняющегося после каждой дегустации, используются лимоны, черный хлеб и крепкий чай без сахара. </w:t>
      </w:r>
    </w:p>
    <w:p w:rsidR="00B17FED"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8.11.3. При оценке внешнего вида блюд определяются цвет, форма, структура, идентичность, эластичность, прозрачность. </w:t>
      </w:r>
    </w:p>
    <w:p w:rsidR="00B17FED"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8.11.4. Запах определяется следующим образом: делается энергичный короткий вдох, после чего дыхание задерживается на 2-3 секунды, а затем осуществляется выдох. </w:t>
      </w:r>
    </w:p>
    <w:p w:rsidR="00B17FED"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8.11.5. Не разрешается распределение блюд, если они имеют запах и вкус, не свойственные данным блюдам или являющиеся посторонними; консистенцию, которая им не соответствует; признаки порчи; меньший вес, чем указано в меню; </w:t>
      </w:r>
      <w:r w:rsidRPr="00DA18B2">
        <w:rPr>
          <w:rFonts w:ascii="Times New Roman" w:eastAsia="Times New Roman" w:hAnsi="Times New Roman" w:cs="Times New Roman"/>
          <w:color w:val="2E2E2E"/>
          <w:sz w:val="24"/>
          <w:szCs w:val="24"/>
          <w:lang w:eastAsia="ru-RU"/>
        </w:rPr>
        <w:lastRenderedPageBreak/>
        <w:t xml:space="preserve">большое количество соли и т.д. Запрещаются также блюда, которые не подвергались достаточной термической обработке или подгорели. </w:t>
      </w:r>
    </w:p>
    <w:p w:rsidR="00B17FED"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8.11.6. Если устанавливаются другие недостатки (недосол, изменение цвета, формы и пр.), блюда возвращаются на пищеблок для их устранения. </w:t>
      </w:r>
    </w:p>
    <w:p w:rsidR="00DA18B2" w:rsidRPr="00DA18B2" w:rsidRDefault="00DA18B2" w:rsidP="00B17FED">
      <w:pPr>
        <w:shd w:val="clear" w:color="auto" w:fill="F7F7F7"/>
        <w:spacing w:after="0" w:line="240" w:lineRule="auto"/>
        <w:ind w:left="708"/>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8.11.7. Средний вес блюд не должен отличаться от указанного веса в меню (из сковороды взвешиваются три пробы, смешиваются и делятся на три).</w:t>
      </w:r>
    </w:p>
    <w:p w:rsidR="009D203A" w:rsidRDefault="009D203A"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9. Организация обслуживания обучающихся</w:t>
      </w:r>
    </w:p>
    <w:p w:rsidR="009D203A" w:rsidRDefault="009D203A"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9.1. Питание обучающихся школы организуется в течение всего учебного года, исключая дни каникул и выходные дни.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9.2. В летнее время горячее питание получают дети, посещающие спортивно-оздоровительные кружки и секции в соответствии с заявлениями родителей (законных представителей).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9.3. Время получения обучающимися горячего питания зависит от распорядка работы общеобразовательной организации, графика, утвержденного директором школы. Расписание занятий должно предусматривать перерыв достаточной продолжительности для питания обучающихся.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9.4. В организации, осуществляющей образовательную деятельность, приказом директора школы из числа педагогических работников может назначаться лицо, ответственное за организацию питания детей начальной школы, а также лицо, ответственное за организацию питания детей льготных категорий. Ежедневный учет детей, получающих питание, ведет ответственный за организацию питания. По окончании месяца он представляет отчет главному бухгалтеру о фактическом получении питания.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9.5. Классные руководители ежедневно до уроков подают сведения заведующему производством (лицу, ответственному за организацию питания) сведения о количестве обучающихся, присутствующих в общеобразовательной организации.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9.6. Для получения обучающимися льготного питания родители (законные представители) обучающегося предоставляют заявление на имя директора организации, осуществляющей образовательную деятельность, о предоставлении льготы. </w:t>
      </w:r>
    </w:p>
    <w:p w:rsidR="009D203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9.7. Для обеспечения своевременного получения горячего питания обучающимися, накрытия столов, соблюдения гигиенического состояния зала школьной столовой, на основании приказа и штатного расписания, утвержденных директором школы, могут приниматься работники зала школьной столовой.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9.8. Питание обучающихся осуществляется в соответствии с Положением об организации питания обучающихся в школе, организованно, по классам, под наблюдением классного руководителя, воспитателя ГПД или другого сотрудника школы.</w:t>
      </w:r>
    </w:p>
    <w:p w:rsidR="009D203A" w:rsidRDefault="009D203A"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10. Ответственность</w:t>
      </w:r>
    </w:p>
    <w:p w:rsidR="009D203A" w:rsidRDefault="009D203A"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10.1. Директор школы несет ответственность в пределах своей компетенции перед обществом, обучающимися, их родителями (законными представителями) за организацию и результаты деятельности школьной столовой в соответствии с функциональными обязанностями, трудовым договором и Уставом организации, осуществляющей образовательную деятельность, а также:</w:t>
      </w:r>
    </w:p>
    <w:p w:rsidR="00DA18B2" w:rsidRPr="00DA18B2" w:rsidRDefault="00DA18B2" w:rsidP="00C9219A">
      <w:pPr>
        <w:numPr>
          <w:ilvl w:val="0"/>
          <w:numId w:val="7"/>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учет и контроль поступивших бюджетных и внебюджетных средств;</w:t>
      </w:r>
    </w:p>
    <w:p w:rsidR="00DA18B2" w:rsidRPr="00DA18B2" w:rsidRDefault="00DA18B2" w:rsidP="00C9219A">
      <w:pPr>
        <w:numPr>
          <w:ilvl w:val="0"/>
          <w:numId w:val="7"/>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своевременное заключение договоров на поставку продуктов питания;</w:t>
      </w:r>
    </w:p>
    <w:p w:rsidR="00DA18B2" w:rsidRPr="00DA18B2" w:rsidRDefault="00DA18B2" w:rsidP="00C9219A">
      <w:pPr>
        <w:numPr>
          <w:ilvl w:val="0"/>
          <w:numId w:val="7"/>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своевременное проведение текущего ремонта помещений пищеблока и зала столовой;</w:t>
      </w:r>
    </w:p>
    <w:p w:rsidR="00DA18B2" w:rsidRPr="00DA18B2" w:rsidRDefault="00DA18B2" w:rsidP="00C9219A">
      <w:pPr>
        <w:numPr>
          <w:ilvl w:val="0"/>
          <w:numId w:val="7"/>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lastRenderedPageBreak/>
        <w:t>за наличие и состояние мебели в столовой, обеспечение столовой технологическим оборудованием, кухонным инвентарем и посудой, моющими и чистящими средствами в соответствии с нормативами;</w:t>
      </w:r>
    </w:p>
    <w:p w:rsidR="00DA18B2" w:rsidRPr="00DA18B2" w:rsidRDefault="00DA18B2" w:rsidP="00C9219A">
      <w:pPr>
        <w:numPr>
          <w:ilvl w:val="0"/>
          <w:numId w:val="7"/>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обеспечение спецодеждой и средствами индивидуальной защиты работников столовой.</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10.2. Заведующий производством (шеф-повар) является материально-ответственным лицом и несет ответственность в соответствии с должностной инструкцией:</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соблюдение технологии и качества приготовления пищи;</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качество блюд и изделий, сроки реализуемой продукции и условия хранения продукции;</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финансово-хозяйственную деятельность столовой;</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своевременное оформление документации и отчетности;</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соблюдение санитарно-гигиенических норм и правил;</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своевременное прохождение работниками столовой медицинского и профилактического осмотров;</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отпуск питания в соответствии с графиком;</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надлежащее содержание и эксплуатацию помещений, технологического оборудования и кухонного инвентаря;</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ведение еженедельного товарного отчета;</w:t>
      </w:r>
    </w:p>
    <w:p w:rsidR="00DA18B2" w:rsidRPr="00DA18B2" w:rsidRDefault="00DA18B2" w:rsidP="00C9219A">
      <w:pPr>
        <w:numPr>
          <w:ilvl w:val="0"/>
          <w:numId w:val="8"/>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соблюдение правил и требований охраны труда, пожарной безопасности, санитарно-гигиенических норм на пищеблоке школы.</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10.3. </w:t>
      </w:r>
      <w:ins w:id="3" w:author="Unknown">
        <w:r w:rsidRPr="00DA18B2">
          <w:rPr>
            <w:rFonts w:ascii="Times New Roman" w:eastAsia="Times New Roman" w:hAnsi="Times New Roman" w:cs="Times New Roman"/>
            <w:color w:val="2E2E2E"/>
            <w:sz w:val="24"/>
            <w:szCs w:val="24"/>
            <w:lang w:eastAsia="ru-RU"/>
          </w:rPr>
          <w:t>Лицо, ответственное за организацию питания, несет ответственность:</w:t>
        </w:r>
      </w:ins>
    </w:p>
    <w:p w:rsidR="00DA18B2" w:rsidRPr="00DA18B2" w:rsidRDefault="00DA18B2" w:rsidP="00C9219A">
      <w:pPr>
        <w:numPr>
          <w:ilvl w:val="0"/>
          <w:numId w:val="9"/>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за правильное формирование </w:t>
      </w:r>
      <w:proofErr w:type="gramStart"/>
      <w:r w:rsidRPr="00DA18B2">
        <w:rPr>
          <w:rFonts w:ascii="Times New Roman" w:eastAsia="Times New Roman" w:hAnsi="Times New Roman" w:cs="Times New Roman"/>
          <w:color w:val="2E2E2E"/>
          <w:sz w:val="24"/>
          <w:szCs w:val="24"/>
          <w:lang w:eastAsia="ru-RU"/>
        </w:rPr>
        <w:t>сводных списков</w:t>
      </w:r>
      <w:proofErr w:type="gramEnd"/>
      <w:r w:rsidRPr="00DA18B2">
        <w:rPr>
          <w:rFonts w:ascii="Times New Roman" w:eastAsia="Times New Roman" w:hAnsi="Times New Roman" w:cs="Times New Roman"/>
          <w:color w:val="2E2E2E"/>
          <w:sz w:val="24"/>
          <w:szCs w:val="24"/>
          <w:lang w:eastAsia="ru-RU"/>
        </w:rPr>
        <w:t xml:space="preserve"> обучающихся для предоставления питания;</w:t>
      </w:r>
    </w:p>
    <w:p w:rsidR="00DA18B2" w:rsidRPr="00DA18B2" w:rsidRDefault="00DA18B2" w:rsidP="00C9219A">
      <w:pPr>
        <w:numPr>
          <w:ilvl w:val="0"/>
          <w:numId w:val="9"/>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учёт фактической посещаемости школьниками столовой;</w:t>
      </w:r>
    </w:p>
    <w:p w:rsidR="00DA18B2" w:rsidRPr="00DA18B2" w:rsidRDefault="00DA18B2" w:rsidP="00C9219A">
      <w:pPr>
        <w:numPr>
          <w:ilvl w:val="0"/>
          <w:numId w:val="9"/>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охват обучающихся питанием;</w:t>
      </w:r>
    </w:p>
    <w:p w:rsidR="00DA18B2" w:rsidRPr="00DA18B2" w:rsidRDefault="00DA18B2" w:rsidP="00C9219A">
      <w:pPr>
        <w:numPr>
          <w:ilvl w:val="0"/>
          <w:numId w:val="9"/>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ежедневный порядок учета количества фактически полученных обучающимися обедов;</w:t>
      </w:r>
    </w:p>
    <w:p w:rsidR="00DA18B2" w:rsidRPr="00DA18B2" w:rsidRDefault="00DA18B2" w:rsidP="00C9219A">
      <w:pPr>
        <w:numPr>
          <w:ilvl w:val="0"/>
          <w:numId w:val="9"/>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 своевременную сдачу табеля посещаемости столовой обучающимися.</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10.4. Ответственность за определение контингента обучающихся, нуждающихся в бесплатном, либо льготном питании, несет социальный педагог по приказу, утвержденному директором школы.</w:t>
      </w:r>
    </w:p>
    <w:p w:rsidR="00C9219A" w:rsidRDefault="00C9219A"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11. Контроль деятельности столовой</w:t>
      </w:r>
    </w:p>
    <w:p w:rsidR="00C9219A" w:rsidRDefault="00C9219A"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11.1. Контроль за рациональным питанием и санитарно-гигиеническим состоянием столовой осуществляют органы государственного санэпиднадзора.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11.2. Контроль качества питания по органолептическим показателям (бракераж пищи) до приема её обучающимися ежедневно осуществляет комиссия по контролю за организацией и качеством питания, бракеражу готовой продукции, утверждаемая руководителем школы на один год в составе не менее 3-х человек, в том числе медицинский работник.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11.3. Контроль устранения предписаний по организации питания, ценообразования в системе школьного питания осуществляет директор общеобразовательной организации. Директор школы обеспечивает рассмотрение вопросов организации питания обучающихся на заседаниях родительских собраний и Совета школы.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11.4. Контроль режима и качества питания обучающихся, санитарно-технических условий на пищеблоке и в обеденном зале, соблюдения правил личной гигиены персоналом столовой и своевременности прохождения санитарного минимума осуществляет медицинский работник школы (комиссия по контролю за организацией и качеством питания, бракеражу готовой продукции).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11.5. Контроль охвата горячим питанием обучающихся осуществляет ответственный за организацию питания в школе.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lastRenderedPageBreak/>
        <w:t xml:space="preserve">11.6. Контроль соблюдения технологии и качества приготовления пищи, условий транспортировки продуктов поставщиками, соблюдения правил и требований охраны труда, пожарной безопасности, санитарно-гигиенических норм работниками школьной столовой осуществляет заведующий производством (шеф-повар) школьной столовой и комиссия по контролю за организацией и качеством питания, бракеражу готовой продукции.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11.7. Контроль наличия оборудования, инвентаря, посуды, спецодежды и индивидуальных средств защиты, а также чистящих и моющих средств осуществляет заместитель директора по административно-хозяйственной работе (завхоз).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11.8. Контроль соблюдения правил личной гигиены детьми осуществляют классные руководители, воспитатели ГПД, а также дежурный педагогический работник в столовой.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11.9. Контроль исполнения муниципального контракта на поставку продуктов питания, за целевым использованием средств, предназначенных на питание обучающихся, осуществляет комитет образования.</w:t>
      </w:r>
    </w:p>
    <w:p w:rsidR="00C9219A" w:rsidRDefault="00C9219A"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12. Правила поведения в школьной столовой</w:t>
      </w:r>
    </w:p>
    <w:p w:rsidR="00C9219A" w:rsidRDefault="00C9219A"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12.1. Во время приема пищи в столовой обучающимся надлежит придерживаться хороших манер и вести себя пристойно.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12.2. Обучающиеся должны уважительно относиться к работникам столовой, выполнять их требования, относящиеся к соблюдению порядка и дисциплины.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12.3. Разговаривать во время приема пищи следует не громко, чтобы не беспокоить тех, кто находится по соседству.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12.4. После принятия пищи следует убрать со стола, задвинуть на место стул.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12.5. Необходимо бережно относиться к имуществу школьной столовой.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12.6. Запрещается приходить в столовую в верхней одежде.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12.7. Необходимо проявлять внимание и осторожность при получении и употреблении горячих блюд.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12.8. Запрещается выходить из столовой с едой и посудой.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12.9. При приобретении продукции в буфете следует соблюдать очередь, старшеклассникам уважительно относиться к обучающимся начальных классов. </w:t>
      </w:r>
    </w:p>
    <w:p w:rsidR="00C9219A"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12.10. Следует выполнять указания дежурных по столовой учителей, реагировать на замечания.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12.11. Необходимо соблюдать правила личной гигиены.</w:t>
      </w:r>
    </w:p>
    <w:p w:rsidR="00F32434" w:rsidRDefault="00F32434"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13. Документация</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13.1. </w:t>
      </w:r>
      <w:ins w:id="4" w:author="Unknown">
        <w:r w:rsidRPr="00DA18B2">
          <w:rPr>
            <w:rFonts w:ascii="Times New Roman" w:eastAsia="Times New Roman" w:hAnsi="Times New Roman" w:cs="Times New Roman"/>
            <w:color w:val="2E2E2E"/>
            <w:sz w:val="24"/>
            <w:szCs w:val="24"/>
            <w:lang w:eastAsia="ru-RU"/>
          </w:rPr>
          <w:t>В школьной столовой должна находиться следующая документация:</w:t>
        </w:r>
      </w:ins>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настоящее Положение о школьной столовой;</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hyperlink r:id="rId5" w:tgtFrame="_blank" w:tooltip=" Положение об организации питания обучающихся" w:history="1">
        <w:r w:rsidRPr="00DA18B2">
          <w:rPr>
            <w:rFonts w:ascii="Times New Roman" w:eastAsia="Times New Roman" w:hAnsi="Times New Roman" w:cs="Times New Roman"/>
            <w:color w:val="0000FF"/>
            <w:sz w:val="24"/>
            <w:szCs w:val="24"/>
            <w:u w:val="single"/>
            <w:lang w:eastAsia="ru-RU"/>
          </w:rPr>
          <w:t>Положение об организации питания обучающихся в школе</w:t>
        </w:r>
      </w:hyperlink>
      <w:r w:rsidRPr="00DA18B2">
        <w:rPr>
          <w:rFonts w:ascii="Times New Roman" w:eastAsia="Times New Roman" w:hAnsi="Times New Roman" w:cs="Times New Roman"/>
          <w:color w:val="2E2E2E"/>
          <w:sz w:val="24"/>
          <w:szCs w:val="24"/>
          <w:lang w:eastAsia="ru-RU"/>
        </w:rPr>
        <w:t>;</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hyperlink r:id="rId6" w:tgtFrame="_blank" w:tooltip=" Положение о контроле организации и качества питания в школе" w:history="1">
        <w:r w:rsidRPr="00DA18B2">
          <w:rPr>
            <w:rFonts w:ascii="Times New Roman" w:eastAsia="Times New Roman" w:hAnsi="Times New Roman" w:cs="Times New Roman"/>
            <w:color w:val="0000FF"/>
            <w:sz w:val="24"/>
            <w:szCs w:val="24"/>
            <w:u w:val="single"/>
            <w:lang w:eastAsia="ru-RU"/>
          </w:rPr>
          <w:t>Положение о производственном контроле организации и качества питания в школе</w:t>
        </w:r>
      </w:hyperlink>
      <w:r w:rsidRPr="00DA18B2">
        <w:rPr>
          <w:rFonts w:ascii="Times New Roman" w:eastAsia="Times New Roman" w:hAnsi="Times New Roman" w:cs="Times New Roman"/>
          <w:color w:val="2E2E2E"/>
          <w:sz w:val="24"/>
          <w:szCs w:val="24"/>
          <w:lang w:eastAsia="ru-RU"/>
        </w:rPr>
        <w:t>;</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hyperlink r:id="rId7" w:tgtFrame="_blank" w:tooltip=" Положение о комиссии по контролю за организацией и качеством питания, бракеражу готовой продукции в школе" w:history="1">
        <w:r w:rsidRPr="00DA18B2">
          <w:rPr>
            <w:rFonts w:ascii="Times New Roman" w:eastAsia="Times New Roman" w:hAnsi="Times New Roman" w:cs="Times New Roman"/>
            <w:color w:val="0000FF"/>
            <w:sz w:val="24"/>
            <w:szCs w:val="24"/>
            <w:u w:val="single"/>
            <w:lang w:eastAsia="ru-RU"/>
          </w:rPr>
          <w:t>Положение о комиссии по контролю за организацией и качеством питания, бракеражу готовой продукции</w:t>
        </w:r>
      </w:hyperlink>
      <w:r w:rsidRPr="00DA18B2">
        <w:rPr>
          <w:rFonts w:ascii="Times New Roman" w:eastAsia="Times New Roman" w:hAnsi="Times New Roman" w:cs="Times New Roman"/>
          <w:color w:val="2E2E2E"/>
          <w:sz w:val="24"/>
          <w:szCs w:val="24"/>
          <w:lang w:eastAsia="ru-RU"/>
        </w:rPr>
        <w:t>;</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СанПиН 2.3/2.4.3590-20 "Санитарно-эпидемиологические требования к организации общественного питания населения";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заявки на питание;</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договоры на поставку продуктов питания;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основное 2-х недельное меню, включающее меню для возрастной группы детей (от 7 до 12 лет и от 12 лет и старше);</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технологические карты кулинарных изделий (блюд);</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ежедневное меню с указанием выхода блюд для возрастной группы детей (от 7 до 12 лет и от 12 лет и старше);</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lastRenderedPageBreak/>
        <w:t>калькуляция цен на блюда по меню;</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документы, удостоверяющие качество поступающего сырья, полуфабрикатов, продовольственных товаров (сертификаты соответствия, удостоверения качества, накладные с указанием сведений о сертификатах, сроках изготовления и реализации продукции);</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информация об изготовителе и услугах;</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Ведомость контроля за рационом питания детей (Приложение N13 </w:t>
      </w:r>
      <w:proofErr w:type="gramStart"/>
      <w:r w:rsidRPr="00DA18B2">
        <w:rPr>
          <w:rFonts w:ascii="Times New Roman" w:eastAsia="Times New Roman" w:hAnsi="Times New Roman" w:cs="Times New Roman"/>
          <w:color w:val="2E2E2E"/>
          <w:sz w:val="24"/>
          <w:szCs w:val="24"/>
          <w:lang w:eastAsia="ru-RU"/>
        </w:rPr>
        <w:t>к СанПиН</w:t>
      </w:r>
      <w:proofErr w:type="gramEnd"/>
      <w:r w:rsidRPr="00DA18B2">
        <w:rPr>
          <w:rFonts w:ascii="Times New Roman" w:eastAsia="Times New Roman" w:hAnsi="Times New Roman" w:cs="Times New Roman"/>
          <w:color w:val="2E2E2E"/>
          <w:sz w:val="24"/>
          <w:szCs w:val="24"/>
          <w:lang w:eastAsia="ru-RU"/>
        </w:rPr>
        <w:t xml:space="preserve"> 2.3/2.4.3590-20). Документ составляется медработником школы каждые 7-10 дней, а заполняется ежедневно.</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учета посещаемости детей;</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бракеража скоропортящейся пищевой продукции;</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бракеража готовой пищевой продукции;</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учета работы бактерицидной лампы на пищеблоке;</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генеральной уборки, ведомость учета обработки посуды, столовых приборов, оборудования;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учета температурного режима холодильного оборудования;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Журнал учета температуры и влажности в складских помещениях;</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Приказ «Об утверждении режима питания»;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Приказ «О введении в действие примерного 2-х недельного меню для обучающихся общеобразовательной организации»;</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Приказ «Об организации лечебного и диетического питания детей»;</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Приказ «О контроле за организацией питания»;</w:t>
      </w:r>
    </w:p>
    <w:p w:rsidR="00DA18B2" w:rsidRPr="00DA18B2" w:rsidRDefault="00DA18B2" w:rsidP="00F32434">
      <w:pPr>
        <w:numPr>
          <w:ilvl w:val="0"/>
          <w:numId w:val="10"/>
        </w:numPr>
        <w:shd w:val="clear" w:color="auto" w:fill="F7F7F7"/>
        <w:spacing w:after="0" w:line="240" w:lineRule="auto"/>
        <w:ind w:left="709"/>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Книга отзывов и предложений.</w:t>
      </w:r>
    </w:p>
    <w:p w:rsidR="00F32434" w:rsidRDefault="00F32434"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p>
    <w:p w:rsidR="00DA18B2" w:rsidRPr="00DA18B2" w:rsidRDefault="00DA18B2" w:rsidP="000B1F21">
      <w:pPr>
        <w:shd w:val="clear" w:color="auto" w:fill="F7F7F7"/>
        <w:spacing w:after="0" w:line="336" w:lineRule="atLeast"/>
        <w:jc w:val="both"/>
        <w:outlineLvl w:val="2"/>
        <w:rPr>
          <w:rFonts w:ascii="Times New Roman" w:eastAsia="Times New Roman" w:hAnsi="Times New Roman" w:cs="Times New Roman"/>
          <w:b/>
          <w:bCs/>
          <w:color w:val="2E2E2E"/>
          <w:sz w:val="24"/>
          <w:szCs w:val="24"/>
          <w:lang w:eastAsia="ru-RU"/>
        </w:rPr>
      </w:pPr>
      <w:r w:rsidRPr="00DA18B2">
        <w:rPr>
          <w:rFonts w:ascii="Times New Roman" w:eastAsia="Times New Roman" w:hAnsi="Times New Roman" w:cs="Times New Roman"/>
          <w:b/>
          <w:bCs/>
          <w:color w:val="2E2E2E"/>
          <w:sz w:val="24"/>
          <w:szCs w:val="24"/>
          <w:lang w:eastAsia="ru-RU"/>
        </w:rPr>
        <w:t>14. Заключительные положения</w:t>
      </w:r>
    </w:p>
    <w:p w:rsidR="00F32434" w:rsidRDefault="00F32434"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p>
    <w:p w:rsidR="00F32434"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14.1. Настоящее Положение о школьной столовой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 </w:t>
      </w:r>
    </w:p>
    <w:p w:rsidR="00F32434"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32434"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 xml:space="preserve">14.3. Положение принимается на неопределенный срок. Изменения и дополнения к Положению принимаются в порядке, предусмотренном п.14.1. настоящего Положения. </w:t>
      </w:r>
    </w:p>
    <w:p w:rsidR="00DA18B2" w:rsidRPr="00DA18B2" w:rsidRDefault="00DA18B2" w:rsidP="000B1F21">
      <w:pPr>
        <w:shd w:val="clear" w:color="auto" w:fill="F7F7F7"/>
        <w:spacing w:after="0" w:line="240" w:lineRule="auto"/>
        <w:jc w:val="both"/>
        <w:rPr>
          <w:rFonts w:ascii="Times New Roman" w:eastAsia="Times New Roman" w:hAnsi="Times New Roman" w:cs="Times New Roman"/>
          <w:color w:val="2E2E2E"/>
          <w:sz w:val="24"/>
          <w:szCs w:val="24"/>
          <w:lang w:eastAsia="ru-RU"/>
        </w:rPr>
      </w:pPr>
      <w:r w:rsidRPr="00DA18B2">
        <w:rPr>
          <w:rFonts w:ascii="Times New Roman" w:eastAsia="Times New Roman" w:hAnsi="Times New Roman" w:cs="Times New Roman"/>
          <w:color w:val="2E2E2E"/>
          <w:sz w:val="24"/>
          <w:szCs w:val="24"/>
          <w:lang w:eastAsia="ru-RU"/>
        </w:rP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055D9" w:rsidRPr="00DA18B2" w:rsidRDefault="003D6CFC" w:rsidP="000B1F21">
      <w:pPr>
        <w:spacing w:after="0"/>
        <w:jc w:val="both"/>
        <w:rPr>
          <w:rFonts w:ascii="Times New Roman" w:hAnsi="Times New Roman" w:cs="Times New Roman"/>
          <w:sz w:val="24"/>
          <w:szCs w:val="24"/>
        </w:rPr>
      </w:pPr>
    </w:p>
    <w:sectPr w:rsidR="00E055D9" w:rsidRPr="00DA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C06"/>
    <w:multiLevelType w:val="multilevel"/>
    <w:tmpl w:val="DAF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D1C2E"/>
    <w:multiLevelType w:val="multilevel"/>
    <w:tmpl w:val="7AB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F2891"/>
    <w:multiLevelType w:val="multilevel"/>
    <w:tmpl w:val="DE96A64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AD66DFA"/>
    <w:multiLevelType w:val="multilevel"/>
    <w:tmpl w:val="BAE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962D8"/>
    <w:multiLevelType w:val="multilevel"/>
    <w:tmpl w:val="6EF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B1E0C"/>
    <w:multiLevelType w:val="multilevel"/>
    <w:tmpl w:val="D46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00D8B"/>
    <w:multiLevelType w:val="multilevel"/>
    <w:tmpl w:val="7BC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4953"/>
    <w:multiLevelType w:val="multilevel"/>
    <w:tmpl w:val="4D1A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87D24"/>
    <w:multiLevelType w:val="multilevel"/>
    <w:tmpl w:val="615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15923"/>
    <w:multiLevelType w:val="multilevel"/>
    <w:tmpl w:val="CBC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0"/>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B2"/>
    <w:rsid w:val="000B1F21"/>
    <w:rsid w:val="0026714B"/>
    <w:rsid w:val="002D7BF2"/>
    <w:rsid w:val="003D6CFC"/>
    <w:rsid w:val="004E1662"/>
    <w:rsid w:val="007C4FBE"/>
    <w:rsid w:val="00854178"/>
    <w:rsid w:val="009D203A"/>
    <w:rsid w:val="00B17FED"/>
    <w:rsid w:val="00BF2162"/>
    <w:rsid w:val="00BF5FD2"/>
    <w:rsid w:val="00C9219A"/>
    <w:rsid w:val="00DA18B2"/>
    <w:rsid w:val="00DB434C"/>
    <w:rsid w:val="00DD3368"/>
    <w:rsid w:val="00DF1C2B"/>
    <w:rsid w:val="00F3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95E9"/>
  <w15:chartTrackingRefBased/>
  <w15:docId w15:val="{7821E8D9-978E-4488-9418-87248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607">
      <w:bodyDiv w:val="1"/>
      <w:marLeft w:val="0"/>
      <w:marRight w:val="0"/>
      <w:marTop w:val="0"/>
      <w:marBottom w:val="0"/>
      <w:divBdr>
        <w:top w:val="none" w:sz="0" w:space="0" w:color="auto"/>
        <w:left w:val="none" w:sz="0" w:space="0" w:color="auto"/>
        <w:bottom w:val="none" w:sz="0" w:space="0" w:color="auto"/>
        <w:right w:val="none" w:sz="0" w:space="0" w:color="auto"/>
      </w:divBdr>
    </w:div>
    <w:div w:id="1041203048">
      <w:bodyDiv w:val="1"/>
      <w:marLeft w:val="0"/>
      <w:marRight w:val="0"/>
      <w:marTop w:val="0"/>
      <w:marBottom w:val="0"/>
      <w:divBdr>
        <w:top w:val="none" w:sz="0" w:space="0" w:color="auto"/>
        <w:left w:val="none" w:sz="0" w:space="0" w:color="auto"/>
        <w:bottom w:val="none" w:sz="0" w:space="0" w:color="auto"/>
        <w:right w:val="none" w:sz="0" w:space="0" w:color="auto"/>
      </w:divBdr>
    </w:div>
    <w:div w:id="10590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3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984" TargetMode="External"/><Relationship Id="rId5" Type="http://schemas.openxmlformats.org/officeDocument/2006/relationships/hyperlink" Target="https://ohrana-tryda.com/node/2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 закупки</dc:creator>
  <cp:keywords/>
  <dc:description/>
  <cp:lastModifiedBy>на закупки</cp:lastModifiedBy>
  <cp:revision>1</cp:revision>
  <dcterms:created xsi:type="dcterms:W3CDTF">2021-04-15T08:32:00Z</dcterms:created>
  <dcterms:modified xsi:type="dcterms:W3CDTF">2021-04-15T09:13:00Z</dcterms:modified>
</cp:coreProperties>
</file>